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B0FF1" w14:textId="5C4DB260" w:rsidR="003D4D1B" w:rsidRPr="00284996" w:rsidRDefault="003D4D1B" w:rsidP="003D4D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84996">
        <w:rPr>
          <w:rFonts w:ascii="Arial" w:hAnsi="Arial" w:cs="Arial"/>
          <w:b/>
          <w:sz w:val="24"/>
          <w:szCs w:val="24"/>
          <w:lang w:eastAsia="ru-RU"/>
        </w:rPr>
        <w:t>ПАСПОРТ УСЛУГИ (ПРОЦЕССА) ООО «Агентство-Интеллект Сервис»</w:t>
      </w:r>
    </w:p>
    <w:p w14:paraId="62F69823" w14:textId="0E50A1D6" w:rsidR="00F37A5B" w:rsidRPr="00284996" w:rsidRDefault="000D3EB8" w:rsidP="00F37A5B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84996">
        <w:rPr>
          <w:rFonts w:ascii="Arial" w:hAnsi="Arial" w:cs="Arial"/>
          <w:b/>
          <w:sz w:val="24"/>
          <w:szCs w:val="24"/>
          <w:lang w:eastAsia="ru-RU"/>
        </w:rPr>
        <w:t xml:space="preserve">Временное технологическое присоединение к электрическим сетям </w:t>
      </w:r>
      <w:r w:rsidR="002E103D" w:rsidRPr="00284996">
        <w:rPr>
          <w:rFonts w:ascii="Arial" w:hAnsi="Arial" w:cs="Arial"/>
          <w:b/>
          <w:sz w:val="24"/>
          <w:szCs w:val="24"/>
          <w:lang w:eastAsia="ru-RU"/>
        </w:rPr>
        <w:t>ОО</w:t>
      </w:r>
      <w:r w:rsidRPr="00284996">
        <w:rPr>
          <w:rFonts w:ascii="Arial" w:hAnsi="Arial" w:cs="Arial"/>
          <w:b/>
          <w:sz w:val="24"/>
          <w:szCs w:val="24"/>
          <w:lang w:eastAsia="ru-RU"/>
        </w:rPr>
        <w:t>О «</w:t>
      </w:r>
      <w:r w:rsidR="003D4D1B" w:rsidRPr="00284996">
        <w:rPr>
          <w:rFonts w:ascii="Arial" w:hAnsi="Arial" w:cs="Arial"/>
          <w:b/>
          <w:sz w:val="24"/>
          <w:szCs w:val="24"/>
          <w:lang w:eastAsia="ru-RU"/>
        </w:rPr>
        <w:t>Агентство-Интеллект Сервис</w:t>
      </w:r>
      <w:r w:rsidRPr="00284996">
        <w:rPr>
          <w:rFonts w:ascii="Arial" w:hAnsi="Arial" w:cs="Arial"/>
          <w:b/>
          <w:sz w:val="24"/>
          <w:szCs w:val="24"/>
          <w:lang w:eastAsia="ru-RU"/>
        </w:rPr>
        <w:t>»</w:t>
      </w:r>
    </w:p>
    <w:p w14:paraId="62F69824" w14:textId="77777777" w:rsidR="00F37A5B" w:rsidRPr="00717C66" w:rsidRDefault="00284996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2F69825" w14:textId="77777777" w:rsidR="00F37A5B" w:rsidRPr="00717C66" w:rsidRDefault="000D3EB8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284996">
        <w:rPr>
          <w:rFonts w:ascii="Arial" w:hAnsi="Arial" w:cs="Arial"/>
          <w:b/>
          <w:lang w:eastAsia="ru-RU"/>
        </w:rPr>
        <w:t>Круг заявит</w:t>
      </w:r>
      <w:bookmarkStart w:id="0" w:name="_GoBack"/>
      <w:bookmarkEnd w:id="0"/>
      <w:r w:rsidRPr="00284996">
        <w:rPr>
          <w:rFonts w:ascii="Arial" w:hAnsi="Arial" w:cs="Arial"/>
          <w:b/>
          <w:lang w:eastAsia="ru-RU"/>
        </w:rPr>
        <w:t>елей:</w:t>
      </w:r>
      <w:r w:rsidRPr="00717C66">
        <w:rPr>
          <w:rFonts w:ascii="Arial" w:hAnsi="Arial" w:cs="Arial"/>
          <w:sz w:val="20"/>
          <w:szCs w:val="20"/>
          <w:lang w:eastAsia="ru-RU"/>
        </w:rPr>
        <w:t xml:space="preserve"> физические лица, юридические лица и индивидуальные предприниматели осуществляющие технологическое присоединение </w:t>
      </w:r>
      <w:proofErr w:type="spellStart"/>
      <w:r w:rsidRPr="00717C66">
        <w:rPr>
          <w:rFonts w:ascii="Arial" w:hAnsi="Arial" w:cs="Arial"/>
          <w:sz w:val="20"/>
          <w:szCs w:val="20"/>
          <w:lang w:eastAsia="ru-RU"/>
        </w:rPr>
        <w:t>энергопринимающих</w:t>
      </w:r>
      <w:proofErr w:type="spellEnd"/>
      <w:r w:rsidRPr="00717C66">
        <w:rPr>
          <w:rFonts w:ascii="Arial" w:hAnsi="Arial" w:cs="Arial"/>
          <w:sz w:val="20"/>
          <w:szCs w:val="20"/>
          <w:lang w:eastAsia="ru-RU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717C66">
        <w:rPr>
          <w:rFonts w:ascii="Arial" w:hAnsi="Arial" w:cs="Arial"/>
          <w:sz w:val="20"/>
          <w:szCs w:val="20"/>
          <w:lang w:eastAsia="ru-RU"/>
        </w:rPr>
        <w:t>кВ</w:t>
      </w:r>
      <w:proofErr w:type="spellEnd"/>
      <w:r w:rsidRPr="00717C66">
        <w:rPr>
          <w:rFonts w:ascii="Arial" w:hAnsi="Arial" w:cs="Arial"/>
          <w:sz w:val="20"/>
          <w:szCs w:val="20"/>
          <w:lang w:eastAsia="ru-RU"/>
        </w:rPr>
        <w:t xml:space="preserve"> на ограниченный период времени, заключившие с сетевой организацией договор технологического присоединения </w:t>
      </w:r>
      <w:proofErr w:type="gramStart"/>
      <w:r w:rsidRPr="00717C66">
        <w:rPr>
          <w:rFonts w:ascii="Arial" w:hAnsi="Arial" w:cs="Arial"/>
          <w:sz w:val="20"/>
          <w:szCs w:val="20"/>
          <w:lang w:eastAsia="ru-RU"/>
        </w:rPr>
        <w:t>или</w:t>
      </w:r>
      <w:proofErr w:type="gramEnd"/>
      <w:r w:rsidRPr="00717C66">
        <w:rPr>
          <w:rFonts w:ascii="Arial" w:hAnsi="Arial" w:cs="Arial"/>
          <w:sz w:val="20"/>
          <w:szCs w:val="20"/>
          <w:lang w:eastAsia="ru-RU"/>
        </w:rPr>
        <w:t xml:space="preserve"> когда </w:t>
      </w:r>
      <w:proofErr w:type="spellStart"/>
      <w:r w:rsidRPr="00717C66">
        <w:rPr>
          <w:rFonts w:ascii="Arial" w:hAnsi="Arial" w:cs="Arial"/>
          <w:sz w:val="20"/>
          <w:szCs w:val="20"/>
          <w:lang w:eastAsia="ru-RU"/>
        </w:rPr>
        <w:t>энергопринимающие</w:t>
      </w:r>
      <w:proofErr w:type="spellEnd"/>
      <w:r w:rsidRPr="00717C66">
        <w:rPr>
          <w:rFonts w:ascii="Arial" w:hAnsi="Arial" w:cs="Arial"/>
          <w:sz w:val="20"/>
          <w:szCs w:val="20"/>
          <w:lang w:eastAsia="ru-RU"/>
        </w:rPr>
        <w:t xml:space="preserve"> устройства заявителя являются передвижными и имеют максимальную мощность до 150 кВт включительно.</w:t>
      </w:r>
    </w:p>
    <w:p w14:paraId="62F69826" w14:textId="436DA615" w:rsidR="00F37A5B" w:rsidRPr="00717C66" w:rsidRDefault="000D3EB8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284996">
        <w:rPr>
          <w:rFonts w:ascii="Arial" w:hAnsi="Arial" w:cs="Arial"/>
          <w:b/>
          <w:lang w:eastAsia="ru-RU"/>
        </w:rPr>
        <w:t>Размер платы за предоставление услуги(процесса) и основание ее взимания:</w:t>
      </w:r>
      <w:r w:rsidRPr="00717C66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717C66">
        <w:rPr>
          <w:rFonts w:ascii="Arial" w:hAnsi="Arial" w:cs="Arial"/>
          <w:sz w:val="20"/>
          <w:szCs w:val="20"/>
          <w:lang w:eastAsia="ru-RU"/>
        </w:rPr>
        <w:t>на основании решений РЭК ТО, ХМАО-Югры, ЯНАО в соответствии с Правилами технологического присоединения*</w:t>
      </w:r>
      <w:del w:id="1" w:author="Кирнозенко Елена Николаевна" w:date="2019-02-26T16:36:00Z">
        <w:r w:rsidRPr="00717C66" w:rsidDel="007A79BA">
          <w:rPr>
            <w:rFonts w:ascii="Arial" w:hAnsi="Arial" w:cs="Arial"/>
            <w:sz w:val="20"/>
            <w:szCs w:val="20"/>
            <w:lang w:eastAsia="ru-RU"/>
          </w:rPr>
          <w:delText>*</w:delText>
        </w:r>
      </w:del>
    </w:p>
    <w:p w14:paraId="62F69827" w14:textId="77777777" w:rsidR="00F37A5B" w:rsidRPr="00717C66" w:rsidRDefault="000D3EB8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284996">
        <w:rPr>
          <w:rFonts w:ascii="Arial" w:hAnsi="Arial" w:cs="Arial"/>
          <w:b/>
          <w:lang w:eastAsia="ru-RU"/>
        </w:rPr>
        <w:t>Условия оказания услуги</w:t>
      </w:r>
      <w:r w:rsidRPr="00717C66">
        <w:rPr>
          <w:rFonts w:ascii="Arial" w:hAnsi="Arial" w:cs="Arial"/>
          <w:b/>
          <w:sz w:val="20"/>
          <w:szCs w:val="20"/>
          <w:lang w:eastAsia="ru-RU"/>
        </w:rPr>
        <w:t xml:space="preserve"> (процесса):</w:t>
      </w:r>
      <w:r w:rsidRPr="00717C66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на временное технологическое присоединение в случае наличия заключенного и действующего договора на технологическое присоединение или при технологическом присоединении временных передвижных объектов.</w:t>
      </w:r>
    </w:p>
    <w:p w14:paraId="62F69828" w14:textId="77777777" w:rsidR="00F37A5B" w:rsidRPr="00717C66" w:rsidRDefault="000D3EB8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284996">
        <w:rPr>
          <w:rFonts w:ascii="Arial" w:hAnsi="Arial" w:cs="Arial"/>
          <w:b/>
          <w:lang w:eastAsia="ru-RU"/>
        </w:rPr>
        <w:t>Результат оказания услуги(процесса):</w:t>
      </w:r>
      <w:r w:rsidRPr="00717C66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717C66">
        <w:rPr>
          <w:rFonts w:ascii="Arial" w:hAnsi="Arial" w:cs="Arial"/>
          <w:sz w:val="20"/>
          <w:szCs w:val="20"/>
          <w:lang w:eastAsia="ru-RU"/>
        </w:rPr>
        <w:t>временное технологическое присоединение к электрическим сетям.</w:t>
      </w:r>
    </w:p>
    <w:p w14:paraId="62F69829" w14:textId="77777777" w:rsidR="00F37A5B" w:rsidRPr="00717C66" w:rsidRDefault="000D3EB8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284996">
        <w:rPr>
          <w:rFonts w:ascii="Arial" w:hAnsi="Arial" w:cs="Arial"/>
          <w:b/>
          <w:lang w:eastAsia="ru-RU"/>
        </w:rPr>
        <w:t>Общий срок оказания услуги(процесса):</w:t>
      </w:r>
      <w:r w:rsidRPr="00717C66">
        <w:rPr>
          <w:rFonts w:ascii="Arial" w:hAnsi="Arial" w:cs="Arial"/>
          <w:sz w:val="20"/>
          <w:szCs w:val="20"/>
          <w:lang w:eastAsia="ru-RU"/>
        </w:rPr>
        <w:t xml:space="preserve"> в зависимости от параметров технологического присоединения, заявки на технологическое присоединение в соответствии с Правилами технологического присоединения.</w:t>
      </w:r>
    </w:p>
    <w:p w14:paraId="62F6982A" w14:textId="77777777" w:rsidR="00F37A5B" w:rsidRPr="00717C66" w:rsidRDefault="000D3EB8" w:rsidP="00F37A5B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717C66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14:paraId="62F6982B" w14:textId="77777777" w:rsidR="00F37A5B" w:rsidRPr="00717C66" w:rsidRDefault="00284996" w:rsidP="00F37A5B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561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535"/>
        <w:gridCol w:w="3544"/>
        <w:gridCol w:w="2835"/>
        <w:gridCol w:w="1703"/>
      </w:tblGrid>
      <w:tr w:rsidR="00717C66" w:rsidRPr="00717C66" w14:paraId="62F69832" w14:textId="77777777" w:rsidTr="00F37A5B">
        <w:trPr>
          <w:trHeight w:val="600"/>
        </w:trPr>
        <w:tc>
          <w:tcPr>
            <w:tcW w:w="534" w:type="dxa"/>
            <w:vAlign w:val="center"/>
            <w:hideMark/>
          </w:tcPr>
          <w:p w14:paraId="62F6982C" w14:textId="77777777" w:rsidR="00774FFD" w:rsidRPr="00717C66" w:rsidRDefault="000D3EB8" w:rsidP="00BA3B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vAlign w:val="center"/>
            <w:hideMark/>
          </w:tcPr>
          <w:p w14:paraId="62F6982D" w14:textId="77777777" w:rsidR="00774FFD" w:rsidRPr="00717C66" w:rsidRDefault="000D3EB8" w:rsidP="00BA3B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535" w:type="dxa"/>
            <w:vAlign w:val="center"/>
            <w:hideMark/>
          </w:tcPr>
          <w:p w14:paraId="62F6982E" w14:textId="77777777" w:rsidR="00774FFD" w:rsidRPr="00717C66" w:rsidRDefault="000D3EB8" w:rsidP="00BA3B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544" w:type="dxa"/>
            <w:vAlign w:val="center"/>
            <w:hideMark/>
          </w:tcPr>
          <w:p w14:paraId="62F6982F" w14:textId="77777777" w:rsidR="00774FFD" w:rsidRPr="00717C66" w:rsidRDefault="000D3EB8" w:rsidP="00BA3B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2835" w:type="dxa"/>
            <w:vAlign w:val="center"/>
            <w:hideMark/>
          </w:tcPr>
          <w:p w14:paraId="62F69830" w14:textId="77777777" w:rsidR="00774FFD" w:rsidRPr="00717C66" w:rsidRDefault="000D3EB8" w:rsidP="00BA3B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703" w:type="dxa"/>
            <w:vAlign w:val="center"/>
            <w:hideMark/>
          </w:tcPr>
          <w:p w14:paraId="62F69831" w14:textId="77777777" w:rsidR="00774FFD" w:rsidRPr="00717C66" w:rsidRDefault="000D3EB8" w:rsidP="00BA3B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717C66" w:rsidRPr="00717C66" w14:paraId="62F6983A" w14:textId="77777777" w:rsidTr="00F37A5B">
        <w:trPr>
          <w:trHeight w:val="1086"/>
        </w:trPr>
        <w:tc>
          <w:tcPr>
            <w:tcW w:w="534" w:type="dxa"/>
            <w:hideMark/>
          </w:tcPr>
          <w:p w14:paraId="62F69833" w14:textId="77777777" w:rsidR="00774FFD" w:rsidRPr="00717C66" w:rsidRDefault="000D3EB8" w:rsidP="00BA3B6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14:paraId="62F69834" w14:textId="77777777" w:rsidR="00774FFD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Подача заявки на временное технологическое присоединение с приложением необходимых документов</w:t>
            </w:r>
          </w:p>
        </w:tc>
        <w:tc>
          <w:tcPr>
            <w:tcW w:w="4535" w:type="dxa"/>
            <w:hideMark/>
          </w:tcPr>
          <w:p w14:paraId="62F69835" w14:textId="77777777" w:rsidR="00774FFD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Заявка подается в случае наличия заключенного и действующего договора на технологическое присоединение или при технологическом присоединении временных передвижных объектов.</w:t>
            </w: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К заявке прилагаются документы в соответствии с Правилами технологического присоединения</w:t>
            </w:r>
          </w:p>
        </w:tc>
        <w:tc>
          <w:tcPr>
            <w:tcW w:w="3544" w:type="dxa"/>
            <w:hideMark/>
          </w:tcPr>
          <w:p w14:paraId="62F69836" w14:textId="77777777" w:rsidR="00525341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Подача заявки лично или через уполномоченного представителя или в 2 экземплярах письмом с описью вложения. </w:t>
            </w:r>
          </w:p>
          <w:p w14:paraId="62F69837" w14:textId="77777777" w:rsidR="00774FFD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Посредством официального сайта сетевой организации</w:t>
            </w:r>
          </w:p>
        </w:tc>
        <w:tc>
          <w:tcPr>
            <w:tcW w:w="2835" w:type="dxa"/>
            <w:hideMark/>
          </w:tcPr>
          <w:p w14:paraId="62F69838" w14:textId="77777777" w:rsidR="00774FFD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703" w:type="dxa"/>
          </w:tcPr>
          <w:p w14:paraId="62F69839" w14:textId="77777777" w:rsidR="00774FFD" w:rsidRPr="00717C66" w:rsidRDefault="00284996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17C66" w:rsidRPr="00717C66" w14:paraId="62F69841" w14:textId="77777777" w:rsidTr="00F37A5B">
        <w:trPr>
          <w:trHeight w:val="833"/>
        </w:trPr>
        <w:tc>
          <w:tcPr>
            <w:tcW w:w="534" w:type="dxa"/>
          </w:tcPr>
          <w:p w14:paraId="62F6983B" w14:textId="77777777" w:rsidR="007A5CF1" w:rsidRPr="00717C66" w:rsidRDefault="000D3EB8" w:rsidP="00BA3B6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14:paraId="62F6983C" w14:textId="77777777" w:rsidR="007A5CF1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Рассмотрение заявки, проверка прилагаемых документов</w:t>
            </w:r>
          </w:p>
        </w:tc>
        <w:tc>
          <w:tcPr>
            <w:tcW w:w="4535" w:type="dxa"/>
          </w:tcPr>
          <w:p w14:paraId="62F6983D" w14:textId="77777777" w:rsidR="007A5CF1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Проверка заявки на временное технологическое присоединение, а </w:t>
            </w:r>
            <w:proofErr w:type="gramStart"/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так же</w:t>
            </w:r>
            <w:proofErr w:type="gramEnd"/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прилагаемых документов</w:t>
            </w:r>
          </w:p>
        </w:tc>
        <w:tc>
          <w:tcPr>
            <w:tcW w:w="3544" w:type="dxa"/>
          </w:tcPr>
          <w:p w14:paraId="62F6983E" w14:textId="77777777" w:rsidR="007A5CF1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Письменное уведомление потребителя в случае отсутствия/недостоверности предусмотренных законодательством РФ сведений или документов</w:t>
            </w:r>
          </w:p>
        </w:tc>
        <w:tc>
          <w:tcPr>
            <w:tcW w:w="2835" w:type="dxa"/>
          </w:tcPr>
          <w:p w14:paraId="62F6983F" w14:textId="77777777" w:rsidR="007A5CF1" w:rsidRPr="00717C66" w:rsidRDefault="000D3EB8" w:rsidP="00F9725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В течение 3 рабочих дней с даты получения заявки</w:t>
            </w:r>
          </w:p>
        </w:tc>
        <w:tc>
          <w:tcPr>
            <w:tcW w:w="1703" w:type="dxa"/>
          </w:tcPr>
          <w:p w14:paraId="62F69840" w14:textId="77777777" w:rsidR="007A5CF1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Раздел 2 Правил технологического присоединения</w:t>
            </w:r>
          </w:p>
        </w:tc>
      </w:tr>
      <w:tr w:rsidR="00717C66" w:rsidRPr="00717C66" w14:paraId="62F69848" w14:textId="77777777" w:rsidTr="00F37A5B">
        <w:trPr>
          <w:trHeight w:val="1114"/>
        </w:trPr>
        <w:tc>
          <w:tcPr>
            <w:tcW w:w="534" w:type="dxa"/>
            <w:hideMark/>
          </w:tcPr>
          <w:p w14:paraId="62F69842" w14:textId="77777777" w:rsidR="00DE358F" w:rsidRPr="00717C66" w:rsidRDefault="000D3EB8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14:paraId="62F69843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Разработка технических условий</w:t>
            </w:r>
          </w:p>
        </w:tc>
        <w:tc>
          <w:tcPr>
            <w:tcW w:w="4535" w:type="dxa"/>
            <w:hideMark/>
          </w:tcPr>
          <w:p w14:paraId="62F69844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 и иные сведения в соответствии с Правилами технологического присоединения</w:t>
            </w:r>
          </w:p>
        </w:tc>
        <w:tc>
          <w:tcPr>
            <w:tcW w:w="3544" w:type="dxa"/>
            <w:hideMark/>
          </w:tcPr>
          <w:p w14:paraId="62F69845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Технические условия предоставляются заявителю совместно с офертой договора технологического присоединения (Приложение № 1 к договору)</w:t>
            </w:r>
          </w:p>
        </w:tc>
        <w:tc>
          <w:tcPr>
            <w:tcW w:w="2835" w:type="dxa"/>
            <w:hideMark/>
          </w:tcPr>
          <w:p w14:paraId="62F69846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В течение 10 дней с даты получения заявки или недостающих документов/сведений</w:t>
            </w:r>
          </w:p>
        </w:tc>
        <w:tc>
          <w:tcPr>
            <w:tcW w:w="1703" w:type="dxa"/>
            <w:hideMark/>
          </w:tcPr>
          <w:p w14:paraId="62F69847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7C66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717C66">
              <w:rPr>
                <w:rFonts w:ascii="Arial" w:hAnsi="Arial" w:cs="Arial"/>
                <w:sz w:val="18"/>
                <w:szCs w:val="18"/>
              </w:rPr>
              <w:t>. 25-26 Правил технологического присоединения</w:t>
            </w:r>
          </w:p>
        </w:tc>
      </w:tr>
      <w:tr w:rsidR="00717C66" w:rsidRPr="00717C66" w14:paraId="62F6984F" w14:textId="77777777" w:rsidTr="00F37A5B">
        <w:trPr>
          <w:trHeight w:val="1116"/>
        </w:trPr>
        <w:tc>
          <w:tcPr>
            <w:tcW w:w="534" w:type="dxa"/>
            <w:hideMark/>
          </w:tcPr>
          <w:p w14:paraId="62F69849" w14:textId="77777777" w:rsidR="00DE358F" w:rsidRPr="00717C66" w:rsidRDefault="000D3EB8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14:paraId="62F6984A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4535" w:type="dxa"/>
            <w:hideMark/>
          </w:tcPr>
          <w:p w14:paraId="62F6984B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544" w:type="dxa"/>
            <w:hideMark/>
          </w:tcPr>
          <w:p w14:paraId="62F6984C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</w:t>
            </w:r>
          </w:p>
        </w:tc>
        <w:tc>
          <w:tcPr>
            <w:tcW w:w="2835" w:type="dxa"/>
            <w:hideMark/>
          </w:tcPr>
          <w:p w14:paraId="62F6984D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В течение 10 дней с даты получения заявки или недостающих сведений</w:t>
            </w:r>
          </w:p>
        </w:tc>
        <w:tc>
          <w:tcPr>
            <w:tcW w:w="1703" w:type="dxa"/>
            <w:hideMark/>
          </w:tcPr>
          <w:p w14:paraId="62F6984E" w14:textId="77777777" w:rsidR="00DE358F" w:rsidRPr="00717C66" w:rsidRDefault="000D3EB8" w:rsidP="00F9725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Раздел 2 Правил технологического присоединения</w:t>
            </w:r>
          </w:p>
        </w:tc>
      </w:tr>
      <w:tr w:rsidR="00717C66" w:rsidRPr="00717C66" w14:paraId="62F69856" w14:textId="77777777" w:rsidTr="00F37A5B">
        <w:trPr>
          <w:trHeight w:val="1415"/>
        </w:trPr>
        <w:tc>
          <w:tcPr>
            <w:tcW w:w="534" w:type="dxa"/>
            <w:hideMark/>
          </w:tcPr>
          <w:p w14:paraId="62F69850" w14:textId="77777777" w:rsidR="00DE358F" w:rsidRPr="00717C66" w:rsidRDefault="000D3EB8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14:paraId="62F69851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4535" w:type="dxa"/>
            <w:hideMark/>
          </w:tcPr>
          <w:p w14:paraId="62F69852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Заявитель подписывает оба экземпляра проекта договора.</w:t>
            </w:r>
            <w:r w:rsidRPr="00717C66">
              <w:rPr>
                <w:rFonts w:ascii="Arial" w:hAnsi="Arial" w:cs="Arial"/>
                <w:sz w:val="18"/>
                <w:szCs w:val="18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договора.</w:t>
            </w:r>
            <w:r w:rsidRPr="00717C66">
              <w:rPr>
                <w:rFonts w:ascii="Arial" w:hAnsi="Arial" w:cs="Arial"/>
                <w:sz w:val="18"/>
                <w:szCs w:val="18"/>
              </w:rPr>
              <w:br/>
              <w:t>Договор считается заключенным с даты поступления подписанного заявителем экземпляра договора технологического присоединения в сетевую организацию</w:t>
            </w:r>
          </w:p>
        </w:tc>
        <w:tc>
          <w:tcPr>
            <w:tcW w:w="3544" w:type="dxa"/>
            <w:hideMark/>
          </w:tcPr>
          <w:p w14:paraId="62F69853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Направляет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Pr="00717C66">
              <w:rPr>
                <w:rFonts w:ascii="Arial" w:hAnsi="Arial" w:cs="Arial"/>
                <w:sz w:val="18"/>
                <w:szCs w:val="18"/>
              </w:rPr>
              <w:br/>
              <w:t>Либо направляет мотивированный отказ</w:t>
            </w:r>
          </w:p>
        </w:tc>
        <w:tc>
          <w:tcPr>
            <w:tcW w:w="2835" w:type="dxa"/>
            <w:hideMark/>
          </w:tcPr>
          <w:p w14:paraId="62F69854" w14:textId="77777777" w:rsidR="00DE358F" w:rsidRPr="00717C66" w:rsidRDefault="000D3EB8" w:rsidP="00F9725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 xml:space="preserve">В течение 10 рабочих дней с даты получения подписанного сетевой организацией договора. При </w:t>
            </w:r>
            <w:proofErr w:type="spellStart"/>
            <w:r w:rsidRPr="00717C66">
              <w:rPr>
                <w:rFonts w:ascii="Arial" w:hAnsi="Arial" w:cs="Arial"/>
                <w:sz w:val="18"/>
                <w:szCs w:val="18"/>
              </w:rPr>
              <w:t>неподписании</w:t>
            </w:r>
            <w:proofErr w:type="spellEnd"/>
            <w:r w:rsidRPr="00717C66">
              <w:rPr>
                <w:rFonts w:ascii="Arial" w:hAnsi="Arial" w:cs="Arial"/>
                <w:sz w:val="18"/>
                <w:szCs w:val="18"/>
              </w:rPr>
              <w:t xml:space="preserve"> договора в срок 30 рабочих дней – заявка аннулируется. У заявителя есть право подачи повторной заявки</w:t>
            </w:r>
          </w:p>
        </w:tc>
        <w:tc>
          <w:tcPr>
            <w:tcW w:w="1703" w:type="dxa"/>
            <w:hideMark/>
          </w:tcPr>
          <w:p w14:paraId="62F69855" w14:textId="77777777" w:rsidR="00DE358F" w:rsidRPr="00717C66" w:rsidRDefault="000D3EB8" w:rsidP="00F9725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Раздел 2 Правил технологического присоединения</w:t>
            </w:r>
          </w:p>
        </w:tc>
      </w:tr>
      <w:tr w:rsidR="00717C66" w:rsidRPr="00717C66" w14:paraId="62F6985D" w14:textId="77777777" w:rsidTr="00F37A5B">
        <w:trPr>
          <w:trHeight w:val="844"/>
        </w:trPr>
        <w:tc>
          <w:tcPr>
            <w:tcW w:w="534" w:type="dxa"/>
            <w:hideMark/>
          </w:tcPr>
          <w:p w14:paraId="62F69857" w14:textId="77777777" w:rsidR="00DE358F" w:rsidRPr="00717C66" w:rsidRDefault="000D3EB8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14:paraId="62F69858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4535" w:type="dxa"/>
            <w:hideMark/>
          </w:tcPr>
          <w:p w14:paraId="62F69859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Оплата осуществляется на расчетный счет сетевой организации или в кассу сетевой организации</w:t>
            </w:r>
          </w:p>
        </w:tc>
        <w:tc>
          <w:tcPr>
            <w:tcW w:w="3544" w:type="dxa"/>
            <w:hideMark/>
          </w:tcPr>
          <w:p w14:paraId="62F6985A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Любым, удобным для заявителя способом</w:t>
            </w:r>
          </w:p>
        </w:tc>
        <w:tc>
          <w:tcPr>
            <w:tcW w:w="2835" w:type="dxa"/>
            <w:hideMark/>
          </w:tcPr>
          <w:p w14:paraId="62F6985B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Производится в соответствии с Правилами технологического присоединения и условиями договора</w:t>
            </w:r>
          </w:p>
        </w:tc>
        <w:tc>
          <w:tcPr>
            <w:tcW w:w="1703" w:type="dxa"/>
            <w:hideMark/>
          </w:tcPr>
          <w:p w14:paraId="62F6985C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7C66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717C66">
              <w:rPr>
                <w:rFonts w:ascii="Arial" w:hAnsi="Arial" w:cs="Arial"/>
                <w:sz w:val="18"/>
                <w:szCs w:val="18"/>
              </w:rPr>
              <w:t>. 16(2),16(4),17 Правил технологического присоединения</w:t>
            </w:r>
          </w:p>
        </w:tc>
      </w:tr>
      <w:tr w:rsidR="00717C66" w:rsidRPr="00717C66" w14:paraId="62F69864" w14:textId="77777777" w:rsidTr="00F37A5B">
        <w:trPr>
          <w:trHeight w:val="844"/>
        </w:trPr>
        <w:tc>
          <w:tcPr>
            <w:tcW w:w="534" w:type="dxa"/>
            <w:hideMark/>
          </w:tcPr>
          <w:p w14:paraId="62F6985E" w14:textId="77777777" w:rsidR="00DE358F" w:rsidRPr="00717C66" w:rsidRDefault="000D3EB8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14:paraId="62F6985F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Выполнение заявителем мероприятий по технологическому присоединению, указанных в технических условиях</w:t>
            </w:r>
          </w:p>
        </w:tc>
        <w:tc>
          <w:tcPr>
            <w:tcW w:w="4535" w:type="dxa"/>
            <w:hideMark/>
          </w:tcPr>
          <w:p w14:paraId="62F69860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544" w:type="dxa"/>
            <w:hideMark/>
          </w:tcPr>
          <w:p w14:paraId="62F69861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hideMark/>
          </w:tcPr>
          <w:p w14:paraId="62F69862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15 рабочих дней либо в срок, указанный в заявке на технологическое присоединение</w:t>
            </w:r>
          </w:p>
        </w:tc>
        <w:tc>
          <w:tcPr>
            <w:tcW w:w="1703" w:type="dxa"/>
            <w:hideMark/>
          </w:tcPr>
          <w:p w14:paraId="62F69863" w14:textId="77777777" w:rsidR="00DE358F" w:rsidRPr="00717C66" w:rsidRDefault="000D3EB8" w:rsidP="00F9725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п. 16 Правил технологического присоединения</w:t>
            </w:r>
          </w:p>
        </w:tc>
      </w:tr>
      <w:tr w:rsidR="00717C66" w:rsidRPr="00717C66" w14:paraId="62F6986B" w14:textId="77777777" w:rsidTr="00F37A5B">
        <w:trPr>
          <w:trHeight w:val="913"/>
        </w:trPr>
        <w:tc>
          <w:tcPr>
            <w:tcW w:w="534" w:type="dxa"/>
            <w:hideMark/>
          </w:tcPr>
          <w:p w14:paraId="62F69865" w14:textId="77777777" w:rsidR="00DE358F" w:rsidRPr="00717C66" w:rsidRDefault="000D3EB8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14:paraId="62F69866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условиях</w:t>
            </w:r>
          </w:p>
        </w:tc>
        <w:tc>
          <w:tcPr>
            <w:tcW w:w="4535" w:type="dxa"/>
            <w:hideMark/>
          </w:tcPr>
          <w:p w14:paraId="62F69867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544" w:type="dxa"/>
            <w:hideMark/>
          </w:tcPr>
          <w:p w14:paraId="62F69868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hideMark/>
          </w:tcPr>
          <w:p w14:paraId="62F69869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15 рабочих дней либо в сроки, указанные в заявке на технологическое присоединение</w:t>
            </w:r>
          </w:p>
        </w:tc>
        <w:tc>
          <w:tcPr>
            <w:tcW w:w="1703" w:type="dxa"/>
            <w:hideMark/>
          </w:tcPr>
          <w:p w14:paraId="62F6986A" w14:textId="77777777" w:rsidR="00DE358F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17C66" w:rsidRPr="00717C66" w14:paraId="62F69873" w14:textId="77777777" w:rsidTr="00F37A5B">
        <w:trPr>
          <w:trHeight w:val="702"/>
        </w:trPr>
        <w:tc>
          <w:tcPr>
            <w:tcW w:w="534" w:type="dxa"/>
            <w:vMerge w:val="restart"/>
            <w:hideMark/>
          </w:tcPr>
          <w:p w14:paraId="62F6986C" w14:textId="77777777" w:rsidR="00485138" w:rsidRPr="00717C66" w:rsidRDefault="000D3EB8" w:rsidP="00BA3B6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hideMark/>
          </w:tcPr>
          <w:p w14:paraId="62F6986D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Проверка выполнения заявителем технических условий</w:t>
            </w:r>
          </w:p>
        </w:tc>
        <w:tc>
          <w:tcPr>
            <w:tcW w:w="4535" w:type="dxa"/>
            <w:vMerge w:val="restart"/>
          </w:tcPr>
          <w:p w14:paraId="62F6986E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технологического присоединения</w:t>
            </w: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3544" w:type="dxa"/>
          </w:tcPr>
          <w:p w14:paraId="62F6986F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 осмотр сетевой организацией присоединяемых электроустановок заявителя</w:t>
            </w:r>
          </w:p>
        </w:tc>
        <w:tc>
          <w:tcPr>
            <w:tcW w:w="2835" w:type="dxa"/>
          </w:tcPr>
          <w:p w14:paraId="62F69870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условий.  </w:t>
            </w:r>
          </w:p>
          <w:p w14:paraId="62F69871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1703" w:type="dxa"/>
            <w:vMerge w:val="restart"/>
            <w:hideMark/>
          </w:tcPr>
          <w:p w14:paraId="62F69872" w14:textId="77777777" w:rsidR="00485138" w:rsidRPr="00717C66" w:rsidRDefault="000D3EB8" w:rsidP="00FE4605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Раздел 9 Правил технологического присоединения</w:t>
            </w:r>
          </w:p>
        </w:tc>
      </w:tr>
      <w:tr w:rsidR="00717C66" w:rsidRPr="00717C66" w14:paraId="62F6987B" w14:textId="77777777" w:rsidTr="00F37A5B">
        <w:trPr>
          <w:trHeight w:val="3101"/>
        </w:trPr>
        <w:tc>
          <w:tcPr>
            <w:tcW w:w="534" w:type="dxa"/>
            <w:vMerge/>
          </w:tcPr>
          <w:p w14:paraId="62F69874" w14:textId="77777777" w:rsidR="00485138" w:rsidRPr="00717C66" w:rsidRDefault="00284996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2F69875" w14:textId="77777777" w:rsidR="00485138" w:rsidRPr="00717C66" w:rsidRDefault="00284996" w:rsidP="00BA3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14:paraId="62F69876" w14:textId="77777777" w:rsidR="00485138" w:rsidRPr="00717C66" w:rsidRDefault="00284996" w:rsidP="00BA3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2F69877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Акт о выполнении технических условий.</w:t>
            </w:r>
          </w:p>
          <w:p w14:paraId="62F69878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2835" w:type="dxa"/>
          </w:tcPr>
          <w:p w14:paraId="62F69879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</w:t>
            </w:r>
            <w:proofErr w:type="gramStart"/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>).</w:t>
            </w:r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717C6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оперативно-диспетчерского управления</w:t>
            </w:r>
          </w:p>
        </w:tc>
        <w:tc>
          <w:tcPr>
            <w:tcW w:w="1703" w:type="dxa"/>
            <w:vMerge/>
          </w:tcPr>
          <w:p w14:paraId="62F6987A" w14:textId="77777777" w:rsidR="00485138" w:rsidRPr="00717C66" w:rsidRDefault="00284996" w:rsidP="00BA3B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C66" w:rsidRPr="00717C66" w14:paraId="62F69885" w14:textId="77777777" w:rsidTr="00F37A5B">
        <w:trPr>
          <w:trHeight w:val="853"/>
        </w:trPr>
        <w:tc>
          <w:tcPr>
            <w:tcW w:w="534" w:type="dxa"/>
            <w:hideMark/>
          </w:tcPr>
          <w:p w14:paraId="62F6987C" w14:textId="77777777" w:rsidR="00485138" w:rsidRPr="00717C66" w:rsidRDefault="000D3EB8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14:paraId="62F6987D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Выдача документов по окончании осуществления технологического присоединения</w:t>
            </w:r>
          </w:p>
        </w:tc>
        <w:tc>
          <w:tcPr>
            <w:tcW w:w="4535" w:type="dxa"/>
            <w:hideMark/>
          </w:tcPr>
          <w:p w14:paraId="62F6987E" w14:textId="77777777" w:rsidR="000B79D7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Выдача акта об осуществлении технологического присоединения</w:t>
            </w:r>
          </w:p>
          <w:p w14:paraId="62F6987F" w14:textId="77777777" w:rsidR="00FE4605" w:rsidRPr="00717C66" w:rsidRDefault="00284996" w:rsidP="00FE4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F69880" w14:textId="77777777" w:rsidR="00485138" w:rsidRPr="00717C66" w:rsidRDefault="00284996" w:rsidP="00BA3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hideMark/>
          </w:tcPr>
          <w:p w14:paraId="62F69881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</w:t>
            </w:r>
          </w:p>
        </w:tc>
        <w:tc>
          <w:tcPr>
            <w:tcW w:w="2835" w:type="dxa"/>
            <w:hideMark/>
          </w:tcPr>
          <w:p w14:paraId="62F69882" w14:textId="77777777" w:rsidR="00FE4605" w:rsidRPr="00717C66" w:rsidRDefault="000D3EB8" w:rsidP="00FE46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17C66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после осуществления сетевой организацией фактического присоединения</w:t>
            </w:r>
          </w:p>
          <w:p w14:paraId="62F69883" w14:textId="77777777" w:rsidR="00485138" w:rsidRPr="00717C66" w:rsidRDefault="00284996" w:rsidP="00BA3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hideMark/>
          </w:tcPr>
          <w:p w14:paraId="62F69884" w14:textId="77777777" w:rsidR="00485138" w:rsidRPr="00717C66" w:rsidRDefault="000D3EB8" w:rsidP="00FE4605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п. 19 Правил технологического присоединения</w:t>
            </w:r>
          </w:p>
        </w:tc>
      </w:tr>
      <w:tr w:rsidR="00717C66" w:rsidRPr="00717C66" w14:paraId="62F6988F" w14:textId="77777777" w:rsidTr="00F37A5B">
        <w:trPr>
          <w:trHeight w:val="1631"/>
        </w:trPr>
        <w:tc>
          <w:tcPr>
            <w:tcW w:w="534" w:type="dxa"/>
            <w:hideMark/>
          </w:tcPr>
          <w:p w14:paraId="62F69886" w14:textId="77777777" w:rsidR="00485138" w:rsidRPr="00717C66" w:rsidRDefault="000D3EB8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  <w:hideMark/>
          </w:tcPr>
          <w:p w14:paraId="62F69887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 xml:space="preserve">Отсоединение </w:t>
            </w:r>
            <w:proofErr w:type="spellStart"/>
            <w:r w:rsidRPr="00717C66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717C66">
              <w:rPr>
                <w:rFonts w:ascii="Arial" w:hAnsi="Arial" w:cs="Arial"/>
                <w:sz w:val="18"/>
                <w:szCs w:val="18"/>
              </w:rPr>
              <w:t xml:space="preserve"> устройства, технологическое присоединение которых осуществлено по временной схеме электроснабжения</w:t>
            </w:r>
          </w:p>
        </w:tc>
        <w:tc>
          <w:tcPr>
            <w:tcW w:w="4535" w:type="dxa"/>
            <w:hideMark/>
          </w:tcPr>
          <w:p w14:paraId="62F69888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 xml:space="preserve">Осуществляется в </w:t>
            </w:r>
            <w:proofErr w:type="gramStart"/>
            <w:r w:rsidRPr="00717C66">
              <w:rPr>
                <w:rFonts w:ascii="Arial" w:hAnsi="Arial" w:cs="Arial"/>
                <w:sz w:val="18"/>
                <w:szCs w:val="18"/>
              </w:rPr>
              <w:t>случаях:</w:t>
            </w:r>
            <w:r w:rsidRPr="00717C66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 w:rsidRPr="00717C66">
              <w:rPr>
                <w:rFonts w:ascii="Arial" w:hAnsi="Arial" w:cs="Arial"/>
                <w:sz w:val="18"/>
                <w:szCs w:val="18"/>
              </w:rPr>
              <w:t xml:space="preserve"> окончании срока, на который осуществлялось технологическое присоединение с применением временной схемы электроснабжения;</w:t>
            </w:r>
            <w:r w:rsidRPr="00717C66">
              <w:rPr>
                <w:rFonts w:ascii="Arial" w:hAnsi="Arial" w:cs="Arial"/>
                <w:sz w:val="18"/>
                <w:szCs w:val="18"/>
              </w:rPr>
              <w:br/>
              <w:t>- по обращению заявителя, поданному не позднее 10 дней до планируемой даты отсоединения;</w:t>
            </w:r>
            <w:r w:rsidRPr="00717C66">
              <w:rPr>
                <w:rFonts w:ascii="Arial" w:hAnsi="Arial" w:cs="Arial"/>
                <w:sz w:val="18"/>
                <w:szCs w:val="18"/>
              </w:rPr>
              <w:br/>
              <w:t>- при расторжении договора об осуществлении технологического присоединения с применением постоянной схемы электроснабжения</w:t>
            </w:r>
          </w:p>
        </w:tc>
        <w:tc>
          <w:tcPr>
            <w:tcW w:w="3544" w:type="dxa"/>
            <w:hideMark/>
          </w:tcPr>
          <w:p w14:paraId="62F69889" w14:textId="77777777" w:rsidR="006F733D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 xml:space="preserve">Письменное уведомление </w:t>
            </w:r>
            <w:r w:rsidRPr="00717C66">
              <w:rPr>
                <w:rFonts w:ascii="Arial" w:hAnsi="Arial" w:cs="Arial"/>
                <w:sz w:val="18"/>
                <w:szCs w:val="18"/>
              </w:rPr>
              <w:br/>
            </w:r>
            <w:r w:rsidRPr="00717C66">
              <w:rPr>
                <w:rFonts w:ascii="Arial" w:hAnsi="Arial" w:cs="Arial"/>
                <w:sz w:val="18"/>
                <w:szCs w:val="18"/>
              </w:rPr>
              <w:br/>
            </w:r>
          </w:p>
          <w:p w14:paraId="62F6988A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 xml:space="preserve">Акт об отсоединении </w:t>
            </w:r>
            <w:proofErr w:type="spellStart"/>
            <w:r w:rsidRPr="00717C66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717C66">
              <w:rPr>
                <w:rFonts w:ascii="Arial" w:hAnsi="Arial" w:cs="Arial"/>
                <w:sz w:val="18"/>
                <w:szCs w:val="18"/>
              </w:rPr>
              <w:t xml:space="preserve"> устройств, технологическое присоединение которых было осуществлено по временной схеме электроснабжения</w:t>
            </w:r>
          </w:p>
        </w:tc>
        <w:tc>
          <w:tcPr>
            <w:tcW w:w="2835" w:type="dxa"/>
            <w:hideMark/>
          </w:tcPr>
          <w:p w14:paraId="62F6988B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За 10 рабочих дней до дня отсоединения</w:t>
            </w:r>
          </w:p>
          <w:p w14:paraId="62F6988C" w14:textId="77777777" w:rsidR="00485138" w:rsidRPr="00717C66" w:rsidRDefault="00284996" w:rsidP="00BA3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F6988D" w14:textId="77777777" w:rsidR="00485138" w:rsidRPr="00717C66" w:rsidRDefault="000D3EB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В течение 5 рабочих дней с даты отсоединения.</w:t>
            </w:r>
          </w:p>
        </w:tc>
        <w:tc>
          <w:tcPr>
            <w:tcW w:w="1703" w:type="dxa"/>
            <w:hideMark/>
          </w:tcPr>
          <w:p w14:paraId="62F6988E" w14:textId="77777777" w:rsidR="00485138" w:rsidRPr="00717C66" w:rsidRDefault="000D3EB8" w:rsidP="00FE4605">
            <w:pPr>
              <w:rPr>
                <w:rFonts w:ascii="Arial" w:hAnsi="Arial" w:cs="Arial"/>
                <w:sz w:val="18"/>
                <w:szCs w:val="18"/>
              </w:rPr>
            </w:pPr>
            <w:r w:rsidRPr="00717C66">
              <w:rPr>
                <w:rFonts w:ascii="Arial" w:hAnsi="Arial" w:cs="Arial"/>
                <w:sz w:val="18"/>
                <w:szCs w:val="18"/>
              </w:rPr>
              <w:t>Раздел 7 Правил технологического присоединения</w:t>
            </w:r>
          </w:p>
        </w:tc>
      </w:tr>
    </w:tbl>
    <w:p w14:paraId="62F69890" w14:textId="77777777" w:rsidR="00E15765" w:rsidRPr="00717C66" w:rsidRDefault="00284996" w:rsidP="00C01554">
      <w:pPr>
        <w:spacing w:after="0" w:line="180" w:lineRule="exact"/>
        <w:ind w:left="357"/>
        <w:rPr>
          <w:rFonts w:ascii="Arial" w:hAnsi="Arial" w:cs="Arial"/>
          <w:sz w:val="16"/>
          <w:szCs w:val="16"/>
        </w:rPr>
      </w:pPr>
    </w:p>
    <w:p w14:paraId="71ED2DD7" w14:textId="77777777" w:rsidR="003D4D1B" w:rsidRDefault="003D4D1B" w:rsidP="003D4D1B">
      <w:pPr>
        <w:spacing w:after="0" w:line="180" w:lineRule="exact"/>
        <w:ind w:left="357"/>
      </w:pPr>
      <w:r>
        <w:t xml:space="preserve">* - "Правила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 к электрическим сетям</w:t>
      </w:r>
      <w:proofErr w:type="gramStart"/>
      <w:r>
        <w:t>",  Утверждены</w:t>
      </w:r>
      <w:proofErr w:type="gramEnd"/>
      <w:r>
        <w:t xml:space="preserve"> Постановлением Правительства Российской Федерации от 27 декабря 2004 г. N 861</w:t>
      </w:r>
    </w:p>
    <w:p w14:paraId="33047D3A" w14:textId="77777777" w:rsidR="003D4D1B" w:rsidRDefault="003D4D1B" w:rsidP="003D4D1B">
      <w:pPr>
        <w:spacing w:after="0" w:line="180" w:lineRule="exact"/>
        <w:ind w:left="357"/>
      </w:pPr>
    </w:p>
    <w:p w14:paraId="4E44F81B" w14:textId="77777777" w:rsidR="003D4D1B" w:rsidRDefault="003D4D1B" w:rsidP="003D4D1B">
      <w:pPr>
        <w:spacing w:after="0" w:line="180" w:lineRule="exact"/>
        <w:ind w:left="357"/>
      </w:pPr>
    </w:p>
    <w:p w14:paraId="46EEFC13" w14:textId="77777777" w:rsidR="003D4D1B" w:rsidRDefault="003D4D1B" w:rsidP="003D4D1B">
      <w:pPr>
        <w:spacing w:after="0" w:line="180" w:lineRule="exact"/>
        <w:ind w:left="357"/>
        <w:rPr>
          <w:rFonts w:ascii="Calibri" w:hAnsi="Calibri"/>
        </w:rPr>
      </w:pPr>
      <w:r>
        <w:rPr>
          <w:rFonts w:ascii="Calibri" w:hAnsi="Calibri"/>
        </w:rPr>
        <w:t xml:space="preserve">Контактная информация для направления обращений: </w:t>
      </w:r>
    </w:p>
    <w:p w14:paraId="59493DB1" w14:textId="77777777" w:rsidR="003D4D1B" w:rsidRDefault="003D4D1B" w:rsidP="003D4D1B">
      <w:pPr>
        <w:spacing w:after="0" w:line="18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ООО «Агентство Интеллект-Сервис», г. Тюмень, ул. Новгородская, 10, стр. 76</w:t>
      </w:r>
    </w:p>
    <w:p w14:paraId="69D09281" w14:textId="77777777" w:rsidR="003D4D1B" w:rsidRDefault="003D4D1B" w:rsidP="003D4D1B">
      <w:pPr>
        <w:spacing w:after="0" w:line="20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Центр обслуживания клиентов ООО «Агентство Интеллект-Сервис»» +7 (3452) 56-86-58</w:t>
      </w:r>
    </w:p>
    <w:p w14:paraId="01914B97" w14:textId="77777777" w:rsidR="003D4D1B" w:rsidRDefault="003D4D1B" w:rsidP="003D4D1B">
      <w:pPr>
        <w:spacing w:after="0" w:line="18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с использованием сервиса «Обратной связи» официального сайта ООО «Агентство Интеллект-Сервис» </w:t>
      </w:r>
      <w:hyperlink r:id="rId5" w:history="1">
        <w:r>
          <w:rPr>
            <w:rStyle w:val="a5"/>
            <w:rFonts w:ascii="Calibri" w:hAnsi="Calibri"/>
            <w:b/>
            <w:lang w:val="en-US"/>
          </w:rPr>
          <w:t>www</w:t>
        </w:r>
        <w:r>
          <w:rPr>
            <w:rStyle w:val="a5"/>
            <w:rFonts w:ascii="Calibri" w:hAnsi="Calibri"/>
            <w:b/>
          </w:rPr>
          <w:t>.</w:t>
        </w:r>
        <w:proofErr w:type="spellStart"/>
        <w:r>
          <w:rPr>
            <w:rStyle w:val="a5"/>
            <w:rFonts w:ascii="Calibri" w:hAnsi="Calibri"/>
            <w:b/>
            <w:lang w:val="en-US"/>
          </w:rPr>
          <w:t>aistmn</w:t>
        </w:r>
        <w:proofErr w:type="spellEnd"/>
        <w:r>
          <w:rPr>
            <w:rStyle w:val="a5"/>
            <w:rFonts w:ascii="Calibri" w:hAnsi="Calibri"/>
            <w:b/>
          </w:rPr>
          <w:t>.</w:t>
        </w:r>
        <w:proofErr w:type="spellStart"/>
        <w:r>
          <w:rPr>
            <w:rStyle w:val="a5"/>
            <w:rFonts w:ascii="Calibri" w:hAnsi="Calibri"/>
            <w:b/>
            <w:lang w:val="en-US"/>
          </w:rPr>
          <w:t>ru</w:t>
        </w:r>
        <w:proofErr w:type="spellEnd"/>
      </w:hyperlink>
    </w:p>
    <w:p w14:paraId="3E0D8279" w14:textId="77777777" w:rsidR="003D4D1B" w:rsidRDefault="003D4D1B" w:rsidP="003D4D1B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</w:p>
    <w:p w14:paraId="275332A7" w14:textId="77777777" w:rsidR="003D4D1B" w:rsidRDefault="003D4D1B" w:rsidP="003D4D1B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</w:p>
    <w:p w14:paraId="3DCAF5AD" w14:textId="77777777" w:rsidR="003D4D1B" w:rsidRDefault="003D4D1B" w:rsidP="003D4D1B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14:paraId="2E3FD2DA" w14:textId="77777777" w:rsidR="003D4D1B" w:rsidRDefault="003D4D1B" w:rsidP="003D4D1B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Контактный телефон: +7 (3452) 56-86-58</w:t>
      </w:r>
    </w:p>
    <w:p w14:paraId="6188C957" w14:textId="77777777" w:rsidR="003D4D1B" w:rsidRDefault="003D4D1B" w:rsidP="003D4D1B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14:paraId="57A0E7C5" w14:textId="77777777" w:rsidR="003D4D1B" w:rsidRDefault="003D4D1B" w:rsidP="003D4D1B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14:paraId="52E85040" w14:textId="77777777" w:rsidR="003D4D1B" w:rsidRDefault="003D4D1B" w:rsidP="003D4D1B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14:paraId="355B7F5E" w14:textId="77777777" w:rsidR="003D4D1B" w:rsidRDefault="003D4D1B" w:rsidP="003D4D1B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14:paraId="12320401" w14:textId="77777777" w:rsidR="003D4D1B" w:rsidRDefault="003D4D1B" w:rsidP="003D4D1B">
      <w:pPr>
        <w:spacing w:after="0" w:line="180" w:lineRule="exact"/>
        <w:ind w:firstLine="357"/>
        <w:rPr>
          <w:rFonts w:ascii="Times New Roman" w:hAnsi="Times New Roman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14:paraId="62F6989F" w14:textId="3194F1C9" w:rsidR="00BF42AB" w:rsidRPr="00717C66" w:rsidRDefault="00284996" w:rsidP="003D4D1B">
      <w:pPr>
        <w:spacing w:after="0" w:line="180" w:lineRule="exact"/>
        <w:ind w:left="-142"/>
        <w:jc w:val="both"/>
        <w:rPr>
          <w:rFonts w:ascii="Arial" w:hAnsi="Arial" w:cs="Arial"/>
          <w:sz w:val="16"/>
          <w:szCs w:val="16"/>
        </w:rPr>
      </w:pPr>
    </w:p>
    <w:sectPr w:rsidR="00BF42AB" w:rsidRPr="00717C66" w:rsidSect="00F37A5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7C7"/>
    <w:multiLevelType w:val="hybridMultilevel"/>
    <w:tmpl w:val="C07280DC"/>
    <w:lvl w:ilvl="0" w:tplc="57C82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E2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8F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C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EC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21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6B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0C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AE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4EFEF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D103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07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69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C7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EF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2F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0E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4B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рнозенко Елена Николаевна">
    <w15:presenceInfo w15:providerId="AD" w15:userId="S-1-5-21-3397103244-1142201767-2938574114-1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14"/>
    <w:rsid w:val="000D3EB8"/>
    <w:rsid w:val="00284996"/>
    <w:rsid w:val="002E103D"/>
    <w:rsid w:val="002F1AC2"/>
    <w:rsid w:val="003D4D1B"/>
    <w:rsid w:val="00717C66"/>
    <w:rsid w:val="007A79BA"/>
    <w:rsid w:val="007E50D5"/>
    <w:rsid w:val="0092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9822"/>
  <w15:docId w15:val="{1211CE95-9260-4C55-8D75-15127A6F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554"/>
    <w:rPr>
      <w:color w:val="0000FF" w:themeColor="hyperlink"/>
      <w:u w:val="single"/>
    </w:rPr>
  </w:style>
  <w:style w:type="paragraph" w:styleId="a6">
    <w:name w:val="No Spacing"/>
    <w:uiPriority w:val="1"/>
    <w:qFormat/>
    <w:rsid w:val="00F37A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A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stm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Кирнозенко Елена Николаевна</cp:lastModifiedBy>
  <cp:revision>5</cp:revision>
  <dcterms:created xsi:type="dcterms:W3CDTF">2019-02-26T11:39:00Z</dcterms:created>
  <dcterms:modified xsi:type="dcterms:W3CDTF">2019-02-26T11:43:00Z</dcterms:modified>
</cp:coreProperties>
</file>